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41" w:rsidRDefault="00ED6041">
      <w:pPr>
        <w:rPr>
          <w:noProof/>
        </w:rPr>
      </w:pPr>
    </w:p>
    <w:p w:rsidR="00ED6041" w:rsidRDefault="00F86375">
      <w:pPr>
        <w:rPr>
          <w:noProof/>
        </w:rPr>
      </w:pPr>
      <w:r>
        <w:rPr>
          <w:noProof/>
        </w:rPr>
        <w:drawing>
          <wp:inline distT="0" distB="0" distL="0" distR="0" wp14:anchorId="170A4FD1" wp14:editId="5A194726">
            <wp:extent cx="6391275" cy="8187690"/>
            <wp:effectExtent l="0" t="0" r="952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06" cy="81945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5BA2" w:rsidRDefault="00B95BA2"/>
    <w:p w:rsidR="00ED6041" w:rsidRDefault="00ED6041"/>
    <w:p w:rsidR="00ED6041" w:rsidRDefault="00ED6041">
      <w:r w:rsidRPr="00ED6041">
        <w:rPr>
          <w:noProof/>
        </w:rPr>
        <w:lastRenderedPageBreak/>
        <w:drawing>
          <wp:inline distT="0" distB="0" distL="0" distR="0">
            <wp:extent cx="6315075" cy="9286875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2" w:rightFromText="142" w:vertAnchor="text" w:horzAnchor="margin" w:tblpY="117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1563"/>
        <w:gridCol w:w="1697"/>
        <w:gridCol w:w="287"/>
        <w:gridCol w:w="421"/>
        <w:gridCol w:w="997"/>
        <w:gridCol w:w="563"/>
        <w:gridCol w:w="622"/>
        <w:gridCol w:w="653"/>
        <w:gridCol w:w="713"/>
      </w:tblGrid>
      <w:tr w:rsidR="003B271B" w:rsidTr="003B271B">
        <w:trPr>
          <w:trHeight w:hRule="exact" w:val="675"/>
        </w:trPr>
        <w:tc>
          <w:tcPr>
            <w:tcW w:w="9880" w:type="dxa"/>
            <w:gridSpan w:val="10"/>
            <w:vAlign w:val="center"/>
          </w:tcPr>
          <w:p w:rsidR="003B271B" w:rsidRPr="00C86C28" w:rsidRDefault="003B271B" w:rsidP="003B271B">
            <w:pPr>
              <w:spacing w:line="400" w:lineRule="exact"/>
              <w:ind w:leftChars="400" w:left="840" w:firstLineChars="600" w:firstLine="1883"/>
              <w:rPr>
                <w:b/>
                <w:sz w:val="28"/>
              </w:rPr>
            </w:pPr>
            <w:r w:rsidRPr="00C86C28">
              <w:rPr>
                <w:rFonts w:hint="eastAsia"/>
                <w:b/>
                <w:sz w:val="32"/>
              </w:rPr>
              <w:lastRenderedPageBreak/>
              <w:t xml:space="preserve">向精神薬の譲渡しに際する確認証　</w:t>
            </w:r>
          </w:p>
        </w:tc>
      </w:tr>
      <w:tr w:rsidR="003B271B" w:rsidTr="003B271B">
        <w:trPr>
          <w:trHeight w:hRule="exact" w:val="33"/>
        </w:trPr>
        <w:tc>
          <w:tcPr>
            <w:tcW w:w="9880" w:type="dxa"/>
            <w:gridSpan w:val="10"/>
            <w:vAlign w:val="center"/>
          </w:tcPr>
          <w:p w:rsidR="003B271B" w:rsidRPr="00C86C28" w:rsidRDefault="003B271B" w:rsidP="003B271B">
            <w:pPr>
              <w:spacing w:line="400" w:lineRule="exact"/>
              <w:ind w:leftChars="400" w:left="840" w:firstLineChars="600" w:firstLine="1883"/>
              <w:rPr>
                <w:b/>
                <w:sz w:val="32"/>
              </w:rPr>
            </w:pPr>
          </w:p>
        </w:tc>
      </w:tr>
      <w:tr w:rsidR="003B271B" w:rsidTr="003B271B">
        <w:trPr>
          <w:cantSplit/>
          <w:trHeight w:hRule="exact" w:val="715"/>
        </w:trPr>
        <w:tc>
          <w:tcPr>
            <w:tcW w:w="2364" w:type="dxa"/>
            <w:vMerge w:val="restart"/>
            <w:vAlign w:val="center"/>
          </w:tcPr>
          <w:p w:rsidR="003B271B" w:rsidRPr="0066796B" w:rsidRDefault="003B271B" w:rsidP="003B271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向 精 神 薬</w:t>
            </w:r>
          </w:p>
        </w:tc>
        <w:tc>
          <w:tcPr>
            <w:tcW w:w="1563" w:type="dxa"/>
            <w:vAlign w:val="center"/>
          </w:tcPr>
          <w:p w:rsidR="003B271B" w:rsidRPr="00131C54" w:rsidRDefault="003B271B" w:rsidP="003B271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標 準 品 名</w:t>
            </w:r>
          </w:p>
        </w:tc>
        <w:tc>
          <w:tcPr>
            <w:tcW w:w="5953" w:type="dxa"/>
            <w:gridSpan w:val="8"/>
            <w:vAlign w:val="center"/>
          </w:tcPr>
          <w:p w:rsidR="003B271B" w:rsidRPr="008F34F0" w:rsidRDefault="003B271B" w:rsidP="003B271B">
            <w:pPr>
              <w:jc w:val="center"/>
              <w:rPr>
                <w:sz w:val="24"/>
              </w:rPr>
            </w:pPr>
          </w:p>
        </w:tc>
      </w:tr>
      <w:tr w:rsidR="002812A5" w:rsidTr="003B271B">
        <w:trPr>
          <w:cantSplit/>
          <w:trHeight w:hRule="exact" w:val="696"/>
        </w:trPr>
        <w:tc>
          <w:tcPr>
            <w:tcW w:w="2364" w:type="dxa"/>
            <w:vMerge/>
            <w:tcBorders>
              <w:bottom w:val="single" w:sz="4" w:space="0" w:color="auto"/>
            </w:tcBorders>
            <w:vAlign w:val="center"/>
          </w:tcPr>
          <w:p w:rsidR="003B271B" w:rsidRPr="0066796B" w:rsidRDefault="003B271B" w:rsidP="003B271B">
            <w:pPr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71B" w:rsidRPr="00B170A9" w:rsidRDefault="003B271B" w:rsidP="003B271B">
            <w:pPr>
              <w:ind w:righ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容　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3B271B" w:rsidRPr="008F34F0" w:rsidRDefault="003B271B" w:rsidP="008C775C">
            <w:pPr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  <w:r w:rsidRPr="00AC578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B271B" w:rsidRPr="00274F48" w:rsidRDefault="003B271B" w:rsidP="003B271B">
            <w:pPr>
              <w:ind w:right="120"/>
              <w:jc w:val="right"/>
              <w:rPr>
                <w:sz w:val="24"/>
              </w:rPr>
            </w:pPr>
            <w:r w:rsidRPr="00274F48">
              <w:rPr>
                <w:rFonts w:hint="eastAsia"/>
                <w:sz w:val="24"/>
              </w:rPr>
              <w:t>mg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B" w:rsidRPr="00274F48" w:rsidRDefault="003B271B" w:rsidP="003B271B">
            <w:pPr>
              <w:ind w:right="600"/>
              <w:jc w:val="right"/>
              <w:rPr>
                <w:sz w:val="24"/>
              </w:rPr>
            </w:pPr>
            <w:r w:rsidRPr="00274F48">
              <w:rPr>
                <w:rFonts w:hint="eastAsia"/>
                <w:sz w:val="24"/>
              </w:rPr>
              <w:t>数　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8C775C" w:rsidRPr="00131CC8" w:rsidRDefault="002812A5" w:rsidP="008C775C">
            <w:pPr>
              <w:ind w:rightChars="102" w:right="21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8C775C">
              <w:rPr>
                <w:sz w:val="24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B271B" w:rsidRPr="00274F48" w:rsidRDefault="003B271B" w:rsidP="002812A5">
            <w:pPr>
              <w:rPr>
                <w:sz w:val="24"/>
              </w:rPr>
            </w:pPr>
            <w:r w:rsidRPr="00274F48">
              <w:rPr>
                <w:rFonts w:hint="eastAsia"/>
                <w:sz w:val="24"/>
              </w:rPr>
              <w:t>個</w:t>
            </w:r>
          </w:p>
        </w:tc>
      </w:tr>
      <w:tr w:rsidR="002812A5" w:rsidTr="003B271B">
        <w:trPr>
          <w:cantSplit/>
          <w:trHeight w:hRule="exact" w:val="576"/>
        </w:trPr>
        <w:tc>
          <w:tcPr>
            <w:tcW w:w="3927" w:type="dxa"/>
            <w:gridSpan w:val="2"/>
            <w:tcBorders>
              <w:bottom w:val="single" w:sz="4" w:space="0" w:color="auto"/>
            </w:tcBorders>
          </w:tcPr>
          <w:p w:rsidR="003B271B" w:rsidRPr="00274F48" w:rsidRDefault="003B271B" w:rsidP="003B271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作　成　日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FFFFFF"/>
            </w:tcBorders>
          </w:tcPr>
          <w:p w:rsidR="003B271B" w:rsidRPr="00316EDB" w:rsidRDefault="003B271B" w:rsidP="003B271B">
            <w:pPr>
              <w:wordWrap w:val="0"/>
              <w:spacing w:line="480" w:lineRule="exact"/>
              <w:ind w:right="19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418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B271B" w:rsidRPr="00316EDB" w:rsidRDefault="003B271B" w:rsidP="003B271B">
            <w:pPr>
              <w:wordWrap w:val="0"/>
              <w:spacing w:line="480" w:lineRule="exact"/>
              <w:ind w:right="30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B271B" w:rsidRPr="00316EDB" w:rsidRDefault="003B271B" w:rsidP="003B271B">
            <w:pPr>
              <w:spacing w:line="480" w:lineRule="exact"/>
              <w:ind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366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:rsidR="003B271B" w:rsidRPr="00316EDB" w:rsidRDefault="003B271B" w:rsidP="003B271B">
            <w:pPr>
              <w:spacing w:line="480" w:lineRule="exact"/>
              <w:ind w:right="178"/>
              <w:jc w:val="left"/>
              <w:rPr>
                <w:sz w:val="24"/>
              </w:rPr>
            </w:pPr>
          </w:p>
        </w:tc>
      </w:tr>
      <w:tr w:rsidR="003B271B" w:rsidTr="003B271B">
        <w:trPr>
          <w:cantSplit/>
          <w:trHeight w:hRule="exact" w:val="204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71B" w:rsidRPr="0066796B" w:rsidRDefault="003B271B" w:rsidP="003B271B">
            <w:pPr>
              <w:spacing w:line="480" w:lineRule="exact"/>
              <w:ind w:left="720" w:hangingChars="300" w:hanging="720"/>
              <w:jc w:val="center"/>
              <w:rPr>
                <w:sz w:val="24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71B" w:rsidRPr="00316EDB" w:rsidRDefault="003B271B" w:rsidP="003B271B">
            <w:pPr>
              <w:spacing w:line="480" w:lineRule="exact"/>
              <w:ind w:right="1120"/>
              <w:jc w:val="left"/>
              <w:rPr>
                <w:sz w:val="24"/>
              </w:rPr>
            </w:pPr>
          </w:p>
        </w:tc>
      </w:tr>
      <w:tr w:rsidR="003B271B" w:rsidTr="003B271B">
        <w:trPr>
          <w:cantSplit/>
          <w:trHeight w:val="1190"/>
        </w:trPr>
        <w:tc>
          <w:tcPr>
            <w:tcW w:w="2364" w:type="dxa"/>
            <w:vMerge w:val="restart"/>
            <w:vAlign w:val="center"/>
          </w:tcPr>
          <w:p w:rsidR="003B271B" w:rsidRPr="00394441" w:rsidRDefault="003B271B" w:rsidP="003B271B">
            <w:pPr>
              <w:spacing w:line="400" w:lineRule="exact"/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者</w:t>
            </w:r>
          </w:p>
        </w:tc>
        <w:tc>
          <w:tcPr>
            <w:tcW w:w="1563" w:type="dxa"/>
            <w:vAlign w:val="center"/>
          </w:tcPr>
          <w:p w:rsidR="003B271B" w:rsidRPr="0022002D" w:rsidRDefault="003B271B" w:rsidP="003B271B">
            <w:pPr>
              <w:spacing w:line="400" w:lineRule="exact"/>
              <w:ind w:left="720" w:hangingChars="300" w:hanging="720"/>
              <w:rPr>
                <w:sz w:val="24"/>
              </w:rPr>
            </w:pPr>
            <w:r w:rsidRPr="0022002D">
              <w:rPr>
                <w:rFonts w:hint="eastAsia"/>
                <w:sz w:val="24"/>
              </w:rPr>
              <w:t>所在地</w:t>
            </w:r>
          </w:p>
        </w:tc>
        <w:tc>
          <w:tcPr>
            <w:tcW w:w="5953" w:type="dxa"/>
            <w:gridSpan w:val="8"/>
            <w:vAlign w:val="center"/>
          </w:tcPr>
          <w:p w:rsidR="003B271B" w:rsidRPr="008F34F0" w:rsidRDefault="003B271B" w:rsidP="003B271B">
            <w:pPr>
              <w:ind w:leftChars="-45" w:hangingChars="39" w:hanging="94"/>
              <w:rPr>
                <w:sz w:val="24"/>
              </w:rPr>
            </w:pPr>
            <w:r w:rsidRPr="008F34F0">
              <w:rPr>
                <w:rFonts w:hint="eastAsia"/>
                <w:sz w:val="24"/>
              </w:rPr>
              <w:t xml:space="preserve"> </w:t>
            </w:r>
          </w:p>
        </w:tc>
      </w:tr>
      <w:tr w:rsidR="003B271B" w:rsidTr="003B271B">
        <w:trPr>
          <w:cantSplit/>
          <w:trHeight w:hRule="exact" w:val="856"/>
        </w:trPr>
        <w:tc>
          <w:tcPr>
            <w:tcW w:w="2364" w:type="dxa"/>
            <w:vMerge/>
            <w:vAlign w:val="center"/>
          </w:tcPr>
          <w:p w:rsidR="003B271B" w:rsidRDefault="003B271B" w:rsidP="003B271B">
            <w:pPr>
              <w:ind w:left="840" w:hangingChars="300" w:hanging="840"/>
              <w:jc w:val="center"/>
              <w:rPr>
                <w:sz w:val="28"/>
              </w:rPr>
            </w:pPr>
          </w:p>
        </w:tc>
        <w:tc>
          <w:tcPr>
            <w:tcW w:w="1563" w:type="dxa"/>
            <w:vAlign w:val="center"/>
          </w:tcPr>
          <w:p w:rsidR="003B271B" w:rsidRPr="0022002D" w:rsidRDefault="003B271B" w:rsidP="003B271B">
            <w:pPr>
              <w:spacing w:line="400" w:lineRule="exact"/>
              <w:ind w:left="720" w:hangingChars="300" w:hanging="720"/>
              <w:rPr>
                <w:sz w:val="24"/>
              </w:rPr>
            </w:pPr>
            <w:r w:rsidRPr="0022002D">
              <w:rPr>
                <w:rFonts w:hint="eastAsia"/>
                <w:sz w:val="24"/>
              </w:rPr>
              <w:t>会社名</w:t>
            </w:r>
          </w:p>
        </w:tc>
        <w:tc>
          <w:tcPr>
            <w:tcW w:w="5953" w:type="dxa"/>
            <w:gridSpan w:val="8"/>
            <w:vAlign w:val="center"/>
          </w:tcPr>
          <w:p w:rsidR="003B271B" w:rsidRPr="009B4B02" w:rsidRDefault="003B271B" w:rsidP="003B271B">
            <w:pPr>
              <w:ind w:rightChars="-252" w:right="-529"/>
              <w:rPr>
                <w:sz w:val="24"/>
              </w:rPr>
            </w:pPr>
          </w:p>
          <w:p w:rsidR="003B271B" w:rsidRPr="009B4B02" w:rsidRDefault="003B271B" w:rsidP="003B271B">
            <w:pPr>
              <w:ind w:rightChars="-252" w:right="-529"/>
              <w:rPr>
                <w:sz w:val="24"/>
              </w:rPr>
            </w:pPr>
          </w:p>
        </w:tc>
      </w:tr>
      <w:tr w:rsidR="003B271B" w:rsidTr="003B271B">
        <w:trPr>
          <w:cantSplit/>
          <w:trHeight w:hRule="exact" w:val="840"/>
        </w:trPr>
        <w:tc>
          <w:tcPr>
            <w:tcW w:w="2364" w:type="dxa"/>
            <w:vMerge/>
            <w:vAlign w:val="center"/>
          </w:tcPr>
          <w:p w:rsidR="003B271B" w:rsidRDefault="003B271B" w:rsidP="003B271B">
            <w:pPr>
              <w:ind w:left="840" w:hangingChars="300" w:hanging="840"/>
              <w:jc w:val="center"/>
              <w:rPr>
                <w:sz w:val="28"/>
              </w:rPr>
            </w:pPr>
          </w:p>
        </w:tc>
        <w:tc>
          <w:tcPr>
            <w:tcW w:w="1563" w:type="dxa"/>
            <w:vAlign w:val="center"/>
          </w:tcPr>
          <w:p w:rsidR="003B271B" w:rsidRPr="0022002D" w:rsidRDefault="003B271B" w:rsidP="003B271B">
            <w:pPr>
              <w:spacing w:line="400" w:lineRule="exact"/>
              <w:ind w:left="720" w:hangingChars="300" w:hanging="720"/>
              <w:rPr>
                <w:sz w:val="24"/>
              </w:rPr>
            </w:pPr>
            <w:r w:rsidRPr="0022002D">
              <w:rPr>
                <w:rFonts w:hint="eastAsia"/>
                <w:sz w:val="24"/>
              </w:rPr>
              <w:t>氏　名</w:t>
            </w:r>
          </w:p>
        </w:tc>
        <w:tc>
          <w:tcPr>
            <w:tcW w:w="5953" w:type="dxa"/>
            <w:gridSpan w:val="8"/>
            <w:vAlign w:val="center"/>
          </w:tcPr>
          <w:p w:rsidR="003B271B" w:rsidRPr="00654DDE" w:rsidRDefault="003B271B" w:rsidP="003B271B">
            <w:pPr>
              <w:rPr>
                <w:sz w:val="24"/>
              </w:rPr>
            </w:pPr>
          </w:p>
        </w:tc>
      </w:tr>
      <w:tr w:rsidR="003B271B" w:rsidTr="003B271B">
        <w:trPr>
          <w:trHeight w:hRule="exact" w:val="727"/>
        </w:trPr>
        <w:tc>
          <w:tcPr>
            <w:tcW w:w="3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71B" w:rsidRPr="00ED6F9C" w:rsidRDefault="003B271B" w:rsidP="003B271B">
            <w:pPr>
              <w:spacing w:line="400" w:lineRule="exact"/>
              <w:rPr>
                <w:sz w:val="24"/>
              </w:rPr>
            </w:pPr>
            <w:r w:rsidRPr="002C4C95">
              <w:rPr>
                <w:rFonts w:hint="eastAsia"/>
                <w:sz w:val="24"/>
              </w:rPr>
              <w:t>免許証又は</w:t>
            </w:r>
            <w:r>
              <w:rPr>
                <w:rFonts w:hint="eastAsia"/>
                <w:sz w:val="24"/>
              </w:rPr>
              <w:t>登録票</w:t>
            </w:r>
            <w:r w:rsidRPr="002C4C95">
              <w:rPr>
                <w:rFonts w:hint="eastAsia"/>
                <w:sz w:val="24"/>
              </w:rPr>
              <w:t>の種類</w:t>
            </w:r>
            <w:r>
              <w:rPr>
                <w:rFonts w:hint="eastAsia"/>
                <w:sz w:val="24"/>
              </w:rPr>
              <w:t xml:space="preserve">　※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71B" w:rsidRPr="00ED6F9C" w:rsidRDefault="003B271B" w:rsidP="003B271B">
            <w:pPr>
              <w:rPr>
                <w:sz w:val="24"/>
              </w:rPr>
            </w:pPr>
          </w:p>
        </w:tc>
      </w:tr>
      <w:tr w:rsidR="003B271B" w:rsidTr="003B271B">
        <w:trPr>
          <w:trHeight w:hRule="exact" w:val="734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B" w:rsidRPr="005F255F" w:rsidRDefault="003B271B" w:rsidP="003B271B">
            <w:pPr>
              <w:spacing w:line="400" w:lineRule="exact"/>
              <w:rPr>
                <w:sz w:val="22"/>
              </w:rPr>
            </w:pPr>
            <w:r w:rsidRPr="002C4C95">
              <w:rPr>
                <w:rFonts w:hint="eastAsia"/>
                <w:sz w:val="24"/>
              </w:rPr>
              <w:t>免許証又は</w:t>
            </w:r>
            <w:r>
              <w:rPr>
                <w:rFonts w:hint="eastAsia"/>
                <w:sz w:val="24"/>
              </w:rPr>
              <w:t>登録票の番号　※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B" w:rsidRPr="00654DDE" w:rsidRDefault="003B271B" w:rsidP="003B271B">
            <w:pPr>
              <w:spacing w:line="400" w:lineRule="exact"/>
              <w:rPr>
                <w:sz w:val="22"/>
              </w:rPr>
            </w:pPr>
          </w:p>
        </w:tc>
      </w:tr>
      <w:tr w:rsidR="003B271B" w:rsidRPr="00692E67" w:rsidTr="003B271B">
        <w:trPr>
          <w:cantSplit/>
          <w:trHeight w:hRule="exact" w:val="702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1B" w:rsidRPr="0066796B" w:rsidRDefault="003B271B" w:rsidP="003B271B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購入目的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1B" w:rsidRPr="00654DDE" w:rsidRDefault="003B271B" w:rsidP="003B271B">
            <w:pPr>
              <w:spacing w:line="480" w:lineRule="exact"/>
              <w:ind w:right="1120"/>
              <w:jc w:val="left"/>
              <w:rPr>
                <w:sz w:val="24"/>
              </w:rPr>
            </w:pPr>
          </w:p>
        </w:tc>
      </w:tr>
      <w:tr w:rsidR="003B271B" w:rsidTr="003B271B">
        <w:trPr>
          <w:trHeight w:hRule="exact" w:val="1846"/>
        </w:trPr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B" w:rsidRDefault="003B271B" w:rsidP="003B271B">
            <w:pPr>
              <w:spacing w:line="400" w:lineRule="exact"/>
              <w:rPr>
                <w:sz w:val="22"/>
              </w:rPr>
            </w:pPr>
            <w:r w:rsidRPr="007C17DF">
              <w:rPr>
                <w:rFonts w:hint="eastAsia"/>
                <w:sz w:val="22"/>
              </w:rPr>
              <w:t>譲受人がみなしの向精神薬営業者の場合、都道府県知事への別段の申し出の有無（向精神薬営業者とみなさない</w:t>
            </w:r>
          </w:p>
          <w:p w:rsidR="003B271B" w:rsidRPr="003F4A09" w:rsidRDefault="003B271B" w:rsidP="003B271B">
            <w:pPr>
              <w:spacing w:line="400" w:lineRule="exact"/>
              <w:rPr>
                <w:sz w:val="24"/>
              </w:rPr>
            </w:pPr>
            <w:r w:rsidRPr="007C17DF">
              <w:rPr>
                <w:rFonts w:hint="eastAsia"/>
                <w:sz w:val="22"/>
              </w:rPr>
              <w:t>旨の申し出の有無</w:t>
            </w:r>
            <w:r>
              <w:rPr>
                <w:rFonts w:hint="eastAsia"/>
                <w:sz w:val="22"/>
              </w:rPr>
              <w:t>）</w:t>
            </w:r>
            <w:r w:rsidRPr="0022002D">
              <w:rPr>
                <w:rFonts w:hint="eastAsia"/>
                <w:sz w:val="24"/>
              </w:rPr>
              <w:t>※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B" w:rsidRDefault="003B271B" w:rsidP="003B271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 　有り　(  　)</w:t>
            </w:r>
          </w:p>
          <w:p w:rsidR="003B271B" w:rsidRPr="00654DDE" w:rsidRDefault="003B271B" w:rsidP="003B271B">
            <w:pPr>
              <w:spacing w:line="400" w:lineRule="exact"/>
              <w:rPr>
                <w:sz w:val="24"/>
              </w:rPr>
            </w:pPr>
          </w:p>
          <w:p w:rsidR="003B271B" w:rsidRPr="003F4A09" w:rsidRDefault="003B271B" w:rsidP="00BD021C">
            <w:pPr>
              <w:spacing w:line="400" w:lineRule="exact"/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無し</w:t>
            </w:r>
            <w:r w:rsidR="00BD021C">
              <w:rPr>
                <w:rFonts w:hint="eastAsia"/>
                <w:sz w:val="24"/>
              </w:rPr>
              <w:t xml:space="preserve">　(  　)</w:t>
            </w:r>
          </w:p>
        </w:tc>
      </w:tr>
      <w:tr w:rsidR="003B271B" w:rsidTr="003B271B">
        <w:trPr>
          <w:trHeight w:hRule="exact" w:val="1843"/>
        </w:trPr>
        <w:tc>
          <w:tcPr>
            <w:tcW w:w="9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1B" w:rsidRPr="00460007" w:rsidRDefault="003B271B" w:rsidP="003B271B">
            <w:pPr>
              <w:spacing w:line="400" w:lineRule="exact"/>
              <w:jc w:val="left"/>
              <w:rPr>
                <w:color w:val="AEAAA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  <w:p w:rsidR="003B271B" w:rsidRDefault="003B271B" w:rsidP="003B271B">
            <w:pPr>
              <w:spacing w:line="400" w:lineRule="exact"/>
              <w:jc w:val="left"/>
              <w:rPr>
                <w:sz w:val="22"/>
              </w:rPr>
            </w:pPr>
          </w:p>
          <w:p w:rsidR="003B271B" w:rsidRDefault="003B271B" w:rsidP="003B271B">
            <w:pPr>
              <w:spacing w:line="400" w:lineRule="exact"/>
              <w:jc w:val="left"/>
              <w:rPr>
                <w:sz w:val="22"/>
              </w:rPr>
            </w:pPr>
          </w:p>
        </w:tc>
      </w:tr>
    </w:tbl>
    <w:p w:rsidR="003B271B" w:rsidRDefault="003B271B">
      <w:pPr>
        <w:rPr>
          <w:u w:val="single"/>
        </w:rPr>
      </w:pPr>
    </w:p>
    <w:p w:rsidR="003B271B" w:rsidRDefault="003B271B">
      <w:pPr>
        <w:rPr>
          <w:u w:val="single"/>
        </w:rPr>
      </w:pPr>
    </w:p>
    <w:p w:rsidR="003B271B" w:rsidRDefault="003B271B" w:rsidP="003B271B">
      <w:pPr>
        <w:ind w:firstLineChars="3600" w:firstLine="7560"/>
        <w:jc w:val="left"/>
      </w:pPr>
      <w:r w:rsidRPr="00681012">
        <w:rPr>
          <w:rFonts w:hint="eastAsia"/>
          <w:u w:val="single"/>
        </w:rPr>
        <w:t>No</w:t>
      </w:r>
      <w:r w:rsidRPr="00681012">
        <w:rPr>
          <w:u w:val="single"/>
        </w:rPr>
        <w:t xml:space="preserve">. </w:t>
      </w:r>
      <w:r w:rsidRPr="00681012">
        <w:rPr>
          <w:rFonts w:hint="eastAsia"/>
          <w:u w:val="single"/>
        </w:rPr>
        <w:t xml:space="preserve">　　　　　　　　　</w:t>
      </w:r>
    </w:p>
    <w:sectPr w:rsidR="003B271B" w:rsidSect="00DF4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2A" w:rsidRDefault="0037252A" w:rsidP="008707D8">
      <w:r>
        <w:separator/>
      </w:r>
    </w:p>
  </w:endnote>
  <w:endnote w:type="continuationSeparator" w:id="0">
    <w:p w:rsidR="0037252A" w:rsidRDefault="0037252A" w:rsidP="0087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2" w:rsidRDefault="009229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2" w:rsidRDefault="009229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2" w:rsidRDefault="009229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2A" w:rsidRDefault="0037252A" w:rsidP="008707D8">
      <w:r>
        <w:separator/>
      </w:r>
    </w:p>
  </w:footnote>
  <w:footnote w:type="continuationSeparator" w:id="0">
    <w:p w:rsidR="0037252A" w:rsidRDefault="0037252A" w:rsidP="0087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2" w:rsidRDefault="009229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2" w:rsidRPr="006B01D0" w:rsidRDefault="00922942" w:rsidP="00922942">
    <w:pPr>
      <w:pStyle w:val="a3"/>
      <w:jc w:val="right"/>
      <w:rPr>
        <w:rFonts w:ascii="ＭＳ 明朝" w:eastAsia="ＭＳ 明朝" w:hAnsi="ＭＳ 明朝"/>
      </w:rPr>
    </w:pPr>
    <w:r w:rsidRPr="006B01D0">
      <w:rPr>
        <w:rFonts w:ascii="ＭＳ 明朝" w:eastAsia="ＭＳ 明朝" w:hAnsi="ＭＳ 明朝"/>
      </w:rPr>
      <w:t>GMB-G-015_</w:t>
    </w:r>
    <w:del w:id="1" w:author="mmatsui" w:date="2020-11-25T11:04:00Z">
      <w:r w:rsidRPr="006B01D0" w:rsidDel="00922942">
        <w:rPr>
          <w:rFonts w:ascii="ＭＳ 明朝" w:eastAsia="ＭＳ 明朝" w:hAnsi="ＭＳ 明朝"/>
        </w:rPr>
        <w:delText>01</w:delText>
      </w:r>
    </w:del>
    <w:ins w:id="2" w:author="mmatsui" w:date="2020-11-25T11:05:00Z">
      <w:r>
        <w:rPr>
          <w:rFonts w:ascii="ＭＳ 明朝" w:eastAsia="ＭＳ 明朝" w:hAnsi="ＭＳ 明朝" w:hint="eastAsia"/>
        </w:rPr>
        <w:t>02</w:t>
      </w:r>
    </w:ins>
    <w:r w:rsidRPr="006B01D0">
      <w:rPr>
        <w:rFonts w:ascii="ＭＳ 明朝" w:eastAsia="ＭＳ 明朝" w:hAnsi="ＭＳ 明朝"/>
      </w:rPr>
      <w:t>-様</w:t>
    </w:r>
    <w:r>
      <w:rPr>
        <w:rFonts w:ascii="ＭＳ 明朝" w:eastAsia="ＭＳ 明朝" w:hAnsi="ＭＳ 明朝"/>
      </w:rPr>
      <w:t>03_</w:t>
    </w:r>
    <w:del w:id="3" w:author="mmatsui" w:date="2020-11-25T11:05:00Z">
      <w:r w:rsidDel="00922942">
        <w:rPr>
          <w:rFonts w:ascii="ＭＳ 明朝" w:eastAsia="ＭＳ 明朝" w:hAnsi="ＭＳ 明朝"/>
        </w:rPr>
        <w:delText>0</w:delText>
      </w:r>
      <w:r w:rsidDel="00922942">
        <w:rPr>
          <w:rFonts w:ascii="ＭＳ 明朝" w:eastAsia="ＭＳ 明朝" w:hAnsi="ＭＳ 明朝" w:hint="eastAsia"/>
        </w:rPr>
        <w:delText>2</w:delText>
      </w:r>
    </w:del>
    <w:ins w:id="4" w:author="mmatsui" w:date="2020-11-25T11:09:00Z">
      <w:r w:rsidR="007D14D4">
        <w:rPr>
          <w:rFonts w:ascii="ＭＳ 明朝" w:eastAsia="ＭＳ 明朝" w:hAnsi="ＭＳ 明朝" w:hint="eastAsia"/>
        </w:rPr>
        <w:t>0</w:t>
      </w:r>
    </w:ins>
    <w:ins w:id="5" w:author="mmatsui" w:date="2020-11-25T11:17:00Z">
      <w:r w:rsidR="007D14D4">
        <w:rPr>
          <w:rFonts w:ascii="ＭＳ 明朝" w:eastAsia="ＭＳ 明朝" w:hAnsi="ＭＳ 明朝" w:hint="eastAsia"/>
        </w:rPr>
        <w:t>1</w:t>
      </w:r>
    </w:ins>
    <w:del w:id="6" w:author="mmatsui" w:date="2020-11-25T11:09:00Z">
      <w:r w:rsidDel="00F00FB6">
        <w:rPr>
          <w:rFonts w:ascii="ＭＳ 明朝" w:eastAsia="ＭＳ 明朝" w:hAnsi="ＭＳ 明朝"/>
        </w:rPr>
        <w:delText>_</w:delText>
      </w:r>
    </w:del>
    <w:r>
      <w:rPr>
        <w:rFonts w:ascii="ＭＳ 明朝" w:eastAsia="ＭＳ 明朝" w:hAnsi="ＭＳ 明朝" w:hint="eastAsia"/>
      </w:rPr>
      <w:t>向精神薬の譲渡しに際する確認</w:t>
    </w:r>
    <w:del w:id="7" w:author="mmatsui" w:date="2020-11-25T11:05:00Z">
      <w:r w:rsidDel="00922942">
        <w:rPr>
          <w:rFonts w:ascii="ＭＳ 明朝" w:eastAsia="ＭＳ 明朝" w:hAnsi="ＭＳ 明朝" w:hint="eastAsia"/>
        </w:rPr>
        <w:delText>書</w:delText>
      </w:r>
    </w:del>
    <w:ins w:id="8" w:author="mmatsui" w:date="2020-11-25T11:05:00Z">
      <w:r>
        <w:rPr>
          <w:rFonts w:ascii="ＭＳ 明朝" w:eastAsia="ＭＳ 明朝" w:hAnsi="ＭＳ 明朝" w:hint="eastAsia"/>
        </w:rPr>
        <w:t>証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2" w:rsidRDefault="00922942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matsui">
    <w15:presenceInfo w15:providerId="AD" w15:userId="S-1-5-21-2290180849-4087058780-3872379160-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BE"/>
    <w:rsid w:val="00117040"/>
    <w:rsid w:val="00131CC8"/>
    <w:rsid w:val="001D0274"/>
    <w:rsid w:val="002812A5"/>
    <w:rsid w:val="0037252A"/>
    <w:rsid w:val="003B271B"/>
    <w:rsid w:val="003B5515"/>
    <w:rsid w:val="00414882"/>
    <w:rsid w:val="0060314E"/>
    <w:rsid w:val="00635548"/>
    <w:rsid w:val="007D14D4"/>
    <w:rsid w:val="007D5973"/>
    <w:rsid w:val="007F5BF1"/>
    <w:rsid w:val="008507E6"/>
    <w:rsid w:val="008707D8"/>
    <w:rsid w:val="008C775C"/>
    <w:rsid w:val="008D4ECF"/>
    <w:rsid w:val="008E2689"/>
    <w:rsid w:val="00922942"/>
    <w:rsid w:val="00941278"/>
    <w:rsid w:val="00981CE9"/>
    <w:rsid w:val="00AC5784"/>
    <w:rsid w:val="00B95BA2"/>
    <w:rsid w:val="00BD021C"/>
    <w:rsid w:val="00DF43BE"/>
    <w:rsid w:val="00ED6041"/>
    <w:rsid w:val="00F00FB6"/>
    <w:rsid w:val="00F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B36DC-90E6-4F99-A6A2-21FE25E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7D8"/>
  </w:style>
  <w:style w:type="paragraph" w:styleId="a5">
    <w:name w:val="footer"/>
    <w:basedOn w:val="a"/>
    <w:link w:val="a6"/>
    <w:uiPriority w:val="99"/>
    <w:unhideWhenUsed/>
    <w:rsid w:val="00870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7D8"/>
  </w:style>
  <w:style w:type="paragraph" w:styleId="a7">
    <w:name w:val="Balloon Text"/>
    <w:basedOn w:val="a"/>
    <w:link w:val="a8"/>
    <w:uiPriority w:val="99"/>
    <w:semiHidden/>
    <w:unhideWhenUsed/>
    <w:rsid w:val="008D4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4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2A32-3C1E-480C-9EFE-D3CCECD1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tfunai</dc:creator>
  <cp:keywords/>
  <dc:description/>
  <cp:lastModifiedBy>tfunai</cp:lastModifiedBy>
  <cp:revision>2</cp:revision>
  <cp:lastPrinted>2020-11-25T00:41:00Z</cp:lastPrinted>
  <dcterms:created xsi:type="dcterms:W3CDTF">2020-12-02T05:31:00Z</dcterms:created>
  <dcterms:modified xsi:type="dcterms:W3CDTF">2020-12-02T05:31:00Z</dcterms:modified>
</cp:coreProperties>
</file>